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del w:id="1" w:author="靖建华 2022-01-24 09:57:13" w:date="2022-01-24T10:09:00Z"/>
          <w:rFonts w:hint="eastAsia" w:ascii="黑体" w:hAnsi="黑体" w:eastAsia="黑体" w:cs="黑体"/>
          <w:sz w:val="32"/>
          <w:szCs w:val="32"/>
          <w:rPrChange w:id="2" w:author="李义照" w:date="2022-01-20T10:17:00Z">
            <w:rPr>
              <w:del w:id="3" w:author="靖建华 2022-01-24 09:57:13" w:date="2022-01-24T10:09:00Z"/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pPrChange w:id="0" w:author="靖建华 2022-01-24 09:57:13" w:date="2022-01-24T10:02:00Z">
          <w:pPr>
            <w:adjustRightInd w:val="0"/>
            <w:snapToGrid w:val="0"/>
          </w:pPr>
        </w:pPrChange>
      </w:pPr>
      <w:r>
        <w:rPr>
          <w:rFonts w:hint="eastAsia" w:ascii="黑体" w:hAnsi="黑体" w:eastAsia="黑体" w:cs="黑体"/>
          <w:sz w:val="32"/>
          <w:szCs w:val="32"/>
          <w:rPrChange w:id="4" w:author="李义照" w:date="2022-01-20T10:17:00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附件</w:t>
      </w:r>
    </w:p>
    <w:p>
      <w:pPr>
        <w:adjustRightInd w:val="0"/>
        <w:snapToGrid w:val="0"/>
        <w:spacing w:beforeLines="0" w:afterLines="0"/>
        <w:rPr>
          <w:rFonts w:hint="eastAsia" w:ascii="仿宋_GB2312" w:hAnsi="仿宋_GB2312" w:eastAsia="仿宋_GB2312" w:cs="仿宋_GB2312"/>
          <w:sz w:val="21"/>
          <w:szCs w:val="21"/>
        </w:rPr>
        <w:pPrChange w:id="5" w:author="靖建华 2022-01-24 09:57:13" w:date="2022-01-24T10:02:00Z">
          <w:pPr>
            <w:adjustRightInd w:val="0"/>
            <w:snapToGrid w:val="0"/>
          </w:pPr>
        </w:pPrChange>
      </w:pPr>
    </w:p>
    <w:p>
      <w:pPr>
        <w:adjustRightInd w:val="0"/>
        <w:snapToGrid w:val="0"/>
        <w:spacing w:beforeLines="0" w:afterLines="0" w:line="27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pPrChange w:id="6" w:author="靖建华 2022-01-24 09:57:13" w:date="2022-01-24T10:10:00Z">
          <w:pPr>
            <w:adjustRightInd w:val="0"/>
            <w:snapToGrid w:val="0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北京市社区卫生服务机构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设施设备</w:t>
      </w:r>
    </w:p>
    <w:p>
      <w:pPr>
        <w:adjustRightInd w:val="0"/>
        <w:snapToGrid w:val="0"/>
        <w:spacing w:beforeLines="0" w:afterLines="0" w:line="276" w:lineRule="auto"/>
        <w:jc w:val="center"/>
        <w:rPr>
          <w:del w:id="8" w:author="靖建华 2022-01-24 09:57:13" w:date="2022-01-24T10:10:00Z"/>
          <w:rFonts w:hint="eastAsia" w:ascii="方正小标宋简体" w:hAnsi="方正小标宋简体" w:eastAsia="方正小标宋简体" w:cs="方正小标宋简体"/>
          <w:sz w:val="44"/>
          <w:szCs w:val="44"/>
        </w:rPr>
        <w:pPrChange w:id="7" w:author="靖建华 2022-01-24 09:57:13" w:date="2022-01-24T10:10:00Z">
          <w:pPr>
            <w:adjustRightInd w:val="0"/>
            <w:snapToGrid w:val="0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配置指导标准</w:t>
      </w:r>
    </w:p>
    <w:p>
      <w:pPr>
        <w:adjustRightInd w:val="0"/>
        <w:snapToGrid w:val="0"/>
        <w:spacing w:beforeLines="0" w:afterLines="0" w:line="276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21"/>
          <w:szCs w:val="21"/>
        </w:rPr>
        <w:pPrChange w:id="9" w:author="靖建华 2022-01-24 09:57:13" w:date="2022-01-24T10:10:00Z">
          <w:pPr>
            <w:adjustRightInd w:val="0"/>
            <w:snapToGrid w:val="0"/>
            <w:ind w:firstLine="0" w:firstLineChars="0"/>
          </w:pPr>
        </w:pPrChange>
      </w:pP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ins w:id="11" w:author="靖建华 2022-01-24 09:57:13" w:date="2022-01-24T10:10:00Z"/>
          <w:rFonts w:hint="eastAsia" w:ascii="仿宋_GB2312" w:hAnsi="仿宋_GB2312" w:eastAsia="仿宋_GB2312" w:cs="仿宋_GB2312"/>
          <w:sz w:val="32"/>
          <w:szCs w:val="32"/>
        </w:rPr>
        <w:pPrChange w:id="10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pPrChange w:id="12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社区卫生服务机构应根据卫生健康行政部门对社区卫生服务机构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的建筑面积、科室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服务功能等基本要求，结合实际合理配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置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设备设施。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  <w:pPrChange w:id="13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  <w:jc w:val="left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一、社区卫生服务中心设施设备配置指导标准</w:t>
      </w:r>
    </w:p>
    <w:p>
      <w:pPr>
        <w:adjustRightInd w:val="0"/>
        <w:snapToGrid w:val="0"/>
        <w:spacing w:beforeLines="0" w:afterLines="0" w:line="360" w:lineRule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pPrChange w:id="14" w:author="靖建华 2022-01-24 09:57:13" w:date="2022-01-24T10:02:00Z">
          <w:pPr>
            <w:adjustRightInd w:val="0"/>
            <w:snapToGrid w:val="0"/>
            <w:spacing w:line="580" w:lineRule="exact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 xml:space="preserve">  （一）基本医疗服务区设施设备配置指导标准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15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1.门诊大厅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16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安保设施、无感体温检测系统、预检分诊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室（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、挂号收费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门诊叫号系统、</w:t>
      </w:r>
      <w:r>
        <w:rPr>
          <w:rFonts w:hint="eastAsia" w:ascii="仿宋_GB2312" w:hAnsi="仿宋_GB2312" w:eastAsia="仿宋_GB2312" w:cs="仿宋_GB2312"/>
          <w:sz w:val="32"/>
          <w:szCs w:val="32"/>
        </w:rPr>
        <w:t>候诊椅、健康教育设备（宣传栏、电视、LED显示屏等）、自助查询打印设备、健康小屋（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身高体重仪、腰臀围测量仪、人体成分分析仪、红外体温计、全自动血压计、血糖仪等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）、分类垃圾箱、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便民服务设施（</w:t>
      </w:r>
      <w:r>
        <w:rPr>
          <w:rFonts w:hint="eastAsia" w:ascii="仿宋_GB2312" w:hAnsi="仿宋_GB2312" w:eastAsia="仿宋_GB2312" w:cs="仿宋_GB2312"/>
          <w:sz w:val="32"/>
          <w:szCs w:val="32"/>
        </w:rPr>
        <w:t>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椅、老花镜、纸笔）等。</w:t>
      </w:r>
    </w:p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17" w:author="靖建华 2022-01-24 09:57:13" w:date="2022-01-24T10:02:00Z">
          <w:pPr>
            <w:adjustRightInd w:val="0"/>
            <w:snapToGrid w:val="0"/>
            <w:spacing w:line="580" w:lineRule="exact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2.全（专）科诊疗室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18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基础配置：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办公设备（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诊桌椅凳、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计算机、打印机等）、一般检查设备（诊查床、听诊器、血糖仪、血氧饱和仪、读片灯等）、便携式全科诊疗仪（电子血压计、电子眼底镜、电耳镜、耳温仪等）、洗手池、屏风、空气消毒设备等。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19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可选配置：专科检查设备（按照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相关专科诊室建设要求和需求配置，如缝合/换药设备、妇科检查诊疗设备、儿童雾化设备等）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12导联心电图、全科医疗服务车，急救箱（柜）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便携式健康一体机、护理手推车、远程诊疗工作站</w:t>
      </w:r>
      <w:r>
        <w:rPr>
          <w:rStyle w:val="32"/>
          <w:rFonts w:hint="default" w:ascii="仿宋_GB2312" w:hAnsi="仿宋_GB2312" w:eastAsia="仿宋_GB2312" w:cs="仿宋_GB2312"/>
          <w:color w:val="auto"/>
          <w:sz w:val="32"/>
          <w:szCs w:val="32"/>
        </w:rPr>
        <w:t>（含视频示教系统）、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家庭医生签约服务交通工具等。    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20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3.中医科</w:t>
      </w:r>
      <w:r>
        <w:rPr>
          <w:rFonts w:hint="eastAsia" w:ascii="仿宋_GB2312" w:eastAsia="仿宋_GB2312" w:cs="黑体"/>
          <w:sz w:val="32"/>
          <w:szCs w:val="32"/>
        </w:rPr>
        <w:t>（中医综合服务区）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21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基础配置：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办公设备（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诊桌椅凳、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算机、打印机等）、一般诊疗设备（诊查床、脉枕、听诊器、血压计、体温计等）、中医体质辨识设备、针疗设备（各类针具、电针治疗设备）、灸疗设备（灸疗器具、艾灸仪、排风设备等）、刮痧器具、罐疗设备、针灸治疗床、推拿治疗床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22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可选配置：中医电疗设备（高频、中频、低频治疗设备）、特定电磁波治疗设备（TDP神灯）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中药熏洗设备、中药雾化吸入设备、牵引设备、冲击波治疗设备、中医光疗设备、中医超声治疗设备、中医热疗设备（蜡疗设备、热敷装置）、读片灯、视力表等。</w:t>
      </w:r>
    </w:p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23" w:author="靖建华 2022-01-24 09:57:13" w:date="2022-01-24T10:02:00Z">
          <w:pPr>
            <w:adjustRightInd w:val="0"/>
            <w:snapToGrid w:val="0"/>
            <w:spacing w:line="580" w:lineRule="exact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4.康复科（区） 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  <w:pPrChange w:id="24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0" w:firstLineChars="200"/>
            <w:jc w:val="left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基础配置：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PT训练床、组合软垫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平行杠、抽屉式阶梯、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助行器、体操棒与抛接球、弹力带、沙袋、哑铃、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日常生活训练工具、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手指功能训练工具、几何图形插板、写字板、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中频治疗仪、短波治疗仪、红外线辐射理疗灯、超声波治疗仪、多功能牵引床、言语训练卡片等。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pPrChange w:id="25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0" w:firstLineChars="200"/>
            <w:jc w:val="left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可选配置：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肢体协调性训练设备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多功能肌肉振动仪（DMS）、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手功能组合训练箱、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减重步态训练器、电动直立床、四肢等速联动全身功能康复器、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吞咽障碍治疗设备、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全自动智能蜡疗系统、筋膜刀、体外反搏治疗仪、心肺功能评估和康复设备、失能失智评估和康复设备、心理评估和康复设备、听力康复设备、儿童脑瘫康复设备、儿童生长发育康复设备、盆底康复设备等。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  <w:pPrChange w:id="26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0" w:firstLineChars="200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口腔科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  <w:pPrChange w:id="27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0" w:firstLineChars="200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牙科综合治疗椅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Style w:val="25"/>
          <w:rFonts w:ascii="仿宋_GB2312" w:hAnsi="仿宋_GB2312" w:eastAsia="仿宋_GB2312"/>
          <w:sz w:val="32"/>
          <w:szCs w:val="32"/>
        </w:rPr>
        <w:t>洁牙机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、数字化全景机（曲面断层）或数字化牙片机、自动带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数字打印封口机、口腔压力蒸汽灭菌器、小型超声清洗机、窝沟封闭设备、便携式牙椅、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软水机、驻油机、负压泵、根管治疗仪、镍钛马达、一次性口腔检查盘、口腔模型（成人、儿童）、银汞调模机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widowControl/>
        <w:adjustRightInd w:val="0"/>
        <w:snapToGrid w:val="0"/>
        <w:spacing w:beforeLines="0" w:afterLines="0" w:line="360" w:lineRule="auto"/>
        <w:ind w:firstLine="648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  <w:pPrChange w:id="28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8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6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眼科</w:t>
      </w:r>
    </w:p>
    <w:p>
      <w:pPr>
        <w:widowControl/>
        <w:adjustRightInd w:val="0"/>
        <w:snapToGrid w:val="0"/>
        <w:spacing w:beforeLines="0" w:afterLines="0" w:line="360" w:lineRule="auto"/>
        <w:ind w:firstLine="648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  <w:pPrChange w:id="29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8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视力表</w:t>
      </w:r>
      <w:r>
        <w:rPr>
          <w:rFonts w:hint="eastAsia" w:ascii="仿宋_GB2312" w:hAnsi="仿宋_GB2312" w:eastAsia="仿宋_GB2312" w:cs="仿宋_GB2312"/>
          <w:sz w:val="32"/>
          <w:szCs w:val="32"/>
        </w:rPr>
        <w:t>、电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脑验光仪、非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接触眼压仪、眼科超声生物显微镜UBM、免散瞳眼底彩色照相机、裂隙灯（或裂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隙灯显微镜）、房角镜、插片箱、间接检眼镜、眼科用A/B超声诊断仪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视网膜荧光眼底造影机等。</w:t>
      </w:r>
    </w:p>
    <w:p>
      <w:pPr>
        <w:widowControl/>
        <w:adjustRightInd w:val="0"/>
        <w:snapToGrid w:val="0"/>
        <w:spacing w:beforeLines="0" w:afterLines="0" w:line="360" w:lineRule="auto"/>
        <w:ind w:firstLine="648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  <w:pPrChange w:id="30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8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.抢救室</w:t>
      </w:r>
    </w:p>
    <w:p>
      <w:pPr>
        <w:widowControl/>
        <w:adjustRightInd w:val="0"/>
        <w:snapToGrid w:val="0"/>
        <w:spacing w:beforeLines="0" w:afterLines="0" w:line="360" w:lineRule="auto"/>
        <w:ind w:firstLine="648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  <w:pPrChange w:id="31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8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呼吸机、中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心供氧设备、洗胃机、吸痰器、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心肺复苏仪、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监护仪（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具备心电、血压、血氧饱和度等参数）、便携式监护仪、输液泵、微量泵、抢救床、空气消毒机、运送病人平车、紫外线车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、观察床配套设备、急救包、12导联心电图机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纤维喉镜（支气管镜）、输液</w:t>
      </w:r>
      <w:r>
        <w:rPr>
          <w:rFonts w:hint="eastAsia" w:ascii="仿宋_GB2312" w:hAnsi="仿宋_GB2312" w:eastAsia="仿宋_GB2312" w:cs="仿宋_GB2312"/>
          <w:sz w:val="32"/>
          <w:szCs w:val="32"/>
        </w:rPr>
        <w:t>监视器等。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  <w:pPrChange w:id="32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0" w:firstLineChars="200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.住院病房</w:t>
      </w:r>
    </w:p>
    <w:p>
      <w:pPr>
        <w:widowControl/>
        <w:adjustRightInd w:val="0"/>
        <w:snapToGrid w:val="0"/>
        <w:spacing w:beforeLines="0" w:afterLines="0" w:line="360" w:lineRule="auto"/>
        <w:ind w:firstLine="648" w:firstLineChars="0"/>
        <w:jc w:val="left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  <w:pPrChange w:id="33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8" w:firstLineChars="0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多功能病床、防褥疮床垫、呼叫装置、医院集中供氧系统、电动吸引器、中心负压吸引设备、多参数监护设备、除颤器</w:t>
      </w:r>
      <w:r>
        <w:rPr>
          <w:rStyle w:val="33"/>
          <w:rFonts w:hint="default" w:ascii="仿宋_GB2312" w:hAnsi="仿宋_GB2312" w:eastAsia="仿宋_GB2312" w:cs="仿宋_GB2312"/>
          <w:color w:val="auto"/>
          <w:sz w:val="32"/>
          <w:szCs w:val="32"/>
        </w:rPr>
        <w:t>（AED）、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呼吸机、心电图机、多功能抢救床、转运</w:t>
      </w:r>
      <w:r>
        <w:rPr>
          <w:rStyle w:val="33"/>
          <w:rFonts w:hint="default" w:ascii="仿宋_GB2312" w:hAnsi="仿宋_GB2312" w:eastAsia="仿宋_GB2312" w:cs="仿宋_GB2312"/>
          <w:color w:val="auto"/>
          <w:sz w:val="32"/>
          <w:szCs w:val="32"/>
        </w:rPr>
        <w:t>推车、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抢救车、输液泵、注射泵，鼻饲泵、雾化泵。空气消毒机、紫外线车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、污物转运车等。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648" w:firstLineChars="0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pPrChange w:id="34" w:author="靖建华 2022-01-24 09:57:13" w:date="2022-01-24T10:02:00Z">
          <w:pPr>
            <w:widowControl/>
            <w:numPr>
              <w:ilvl w:val="0"/>
              <w:numId w:val="0"/>
            </w:numPr>
            <w:adjustRightInd w:val="0"/>
            <w:snapToGrid w:val="0"/>
            <w:spacing w:line="580" w:lineRule="exact"/>
            <w:ind w:firstLine="648" w:firstLineChars="0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9.发热筛查哨点</w:t>
      </w:r>
    </w:p>
    <w:p>
      <w:pPr>
        <w:widowControl/>
        <w:autoSpaceDE/>
        <w:autoSpaceDN/>
        <w:adjustRightInd w:val="0"/>
        <w:snapToGrid w:val="0"/>
        <w:spacing w:beforeLines="0" w:afterLines="0" w:line="360" w:lineRule="auto"/>
        <w:ind w:firstLine="648" w:firstLineChars="0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35" w:author="靖建华 2022-01-24 09:57:13" w:date="2022-01-24T10:02:00Z">
          <w:pPr>
            <w:widowControl/>
            <w:autoSpaceDE/>
            <w:autoSpaceDN/>
            <w:adjustRightInd w:val="0"/>
            <w:snapToGrid w:val="0"/>
            <w:spacing w:beforeLines="0" w:afterLines="0" w:line="580" w:lineRule="exact"/>
            <w:ind w:firstLine="648" w:firstLineChars="0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诊室内选用设施设备应易于消毒，具备一定的抗腐蚀能力。配备供氧设施、心电图机、简易呼吸器、基本抢救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药品和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设备、消毒设施及轮椅、平车等基本服务设施。设置诊疗台（医患间距离≥1 米）、诊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计算机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（医生工作站）、打印机、电话等办公设备。听诊器、血压计、体温计、一次性压舌板、二级防护用具等诊疗检查设备，以及医疗废弃物桶、紫外线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、消毒喷雾设备、快速手消毒设施等。</w:t>
      </w:r>
    </w:p>
    <w:p>
      <w:pPr>
        <w:autoSpaceDE/>
        <w:autoSpaceDN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pPrChange w:id="36" w:author="靖建华 2022-01-24 09:57:13" w:date="2022-01-24T10:02:00Z">
          <w:pPr>
            <w:autoSpaceDE/>
            <w:autoSpaceDN/>
            <w:adjustRightInd w:val="0"/>
            <w:snapToGrid w:val="0"/>
            <w:spacing w:beforeLines="0" w:afterLines="0" w:line="580" w:lineRule="exact"/>
            <w:ind w:firstLine="640" w:firstLineChars="200"/>
            <w:jc w:val="left"/>
          </w:pPr>
        </w:pPrChange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（二）公共卫生服务区设施设备配置指导标准</w:t>
      </w:r>
    </w:p>
    <w:p>
      <w:pPr>
        <w:widowControl/>
        <w:adjustRightInd w:val="0"/>
        <w:snapToGrid w:val="0"/>
        <w:spacing w:beforeLines="0" w:afterLines="0" w:line="360" w:lineRule="auto"/>
        <w:ind w:firstLine="648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  <w:pPrChange w:id="37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8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1.预防接种门诊</w:t>
      </w:r>
    </w:p>
    <w:p>
      <w:pPr>
        <w:widowControl/>
        <w:adjustRightInd w:val="0"/>
        <w:snapToGrid w:val="0"/>
        <w:spacing w:beforeLines="0" w:afterLines="0" w:line="360" w:lineRule="auto"/>
        <w:ind w:firstLine="648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38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8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疫苗储存冰箱、冷藏包、自动温度监控系统、紫外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灯、急救箱(内装1:1000肾上腺素、地塞米松和呼吸兴奋剂等药品)、氧气装置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、预防接种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智能叫号系统等。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39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2.孕期保健室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0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妇产科专用检查床（周围设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有遮挡设施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）、腹围软尺、器械台（桌）、蛇皮灯、紫外线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灯、听诊器、血压计、体重磅秤、产后访视包（箱）、妇科检查一次性物品、氧气瓶（袋）、开口器、舌钳、妇幼保健网络信息系统等。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1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3.妇女体检室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2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妇科检查床、蛇皮灯、显微镜、器械台、器械柜、宫颈取样器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妇科</w:t>
      </w:r>
      <w:r>
        <w:rPr>
          <w:rFonts w:ascii="仿宋_GB2312" w:hAnsi="仿宋_GB2312" w:eastAsia="仿宋_GB2312" w:cs="仿宋_GB2312"/>
          <w:sz w:val="32"/>
          <w:szCs w:val="32"/>
        </w:rPr>
        <w:t>检查相应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遮挡设施以保护隐私。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如开展两癌筛查服务，增设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乳腺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检查室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3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4.儿童体检室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4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诊查桌椅、儿童检查床、儿童体重秤、儿童量床、儿童身高计、软尺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体格测量评价表、听诊器、消毒压舌板</w:t>
      </w:r>
      <w:r>
        <w:rPr>
          <w:rFonts w:ascii="仿宋_GB2312" w:hAnsi="仿宋_GB2312" w:eastAsia="仿宋_GB2312" w:cs="仿宋_GB2312"/>
          <w:sz w:val="32"/>
          <w:szCs w:val="32"/>
        </w:rPr>
        <w:t>、手电筒、口腔保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健示教用品、新生儿访视包（箱）等。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5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5.五官保健诊室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6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便携式听力评估仪、国际标准视力表或对数视力表（灯箱）、指杆、遮眼勺、手电筒、红球（直径5cm左右）等。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7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神经心理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发育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48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DDST测查桌椅、楼梯、围栏床、筛查工具箱、软件及电脑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  <w:pPrChange w:id="49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7.哺乳室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50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电源，洗手池，配备沙发、婴儿换衣桌（台）等。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51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8.宣教室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52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电视机、多媒体教学设备，宣传资料展示设施、常见病科普相关图书和资料、膳食模具及展架、生殖健康知识挂图、计划生育宣传资料、避孕药具展示柜等。</w:t>
      </w:r>
    </w:p>
    <w:p>
      <w:pPr>
        <w:adjustRightInd w:val="0"/>
        <w:snapToGrid w:val="0"/>
        <w:spacing w:beforeLines="0" w:afterLines="0" w:line="360" w:lineRule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pPrChange w:id="53" w:author="靖建华 2022-01-24 09:57:13" w:date="2022-01-24T10:02:00Z">
          <w:pPr>
            <w:adjustRightInd w:val="0"/>
            <w:snapToGrid w:val="0"/>
            <w:spacing w:line="580" w:lineRule="exact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 xml:space="preserve"> （三）辅助诊疗服务区设施设备配置指导标准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54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1.医学检验科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pPrChange w:id="55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基础配置：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样本冰箱、试剂冰箱、</w:t>
      </w:r>
      <w:r>
        <w:rPr>
          <w:rFonts w:hint="eastAsia" w:ascii="仿宋_GB2312" w:hAnsi="仿宋_GB2312" w:eastAsia="仿宋_GB2312" w:cs="仿宋_GB2312"/>
          <w:sz w:val="32"/>
          <w:szCs w:val="32"/>
        </w:rPr>
        <w:t>低温冰箱（-20℃以下）、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离心机、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水浴箱、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光学显微镜、加样器、</w:t>
      </w:r>
      <w:r>
        <w:rPr>
          <w:rFonts w:hint="eastAsia" w:ascii="仿宋_GB2312" w:hAnsi="仿宋_GB2312" w:eastAsia="仿宋_GB2312" w:cs="仿宋_GB2312"/>
          <w:sz w:val="32"/>
          <w:szCs w:val="32"/>
        </w:rPr>
        <w:t>移液器、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计算机、打印机、血液细胞分析仪（优选含CRP）、尿液分析仪、尿液沉渣分析仪、凝血分析仪、全自动生化分析仪（含电解质）、糖化血红蛋白分析仪、染片机、血气分析仪、洗板机、培养箱等。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56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可选配置：（电）化学发光免疫分析仪，酶联免疫分析仪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、动态血沉分析仪、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特种蛋白分析仪、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C反应蛋白分析仪、粪便分析仪、微生物鉴定及药敏分析仪、血培养仪、生物安全柜、维生素A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DE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检测(液相方法学)、便携式快速实时荧光定量PCR仪、心肌损伤标志物等。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57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2.医学影像科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  <w:pPrChange w:id="58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基础配置：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肺功能检测仪、数字化X线摄影系统（DR）、骨密度检测设备、彩色B超（配备乳腺探头）、便携式B超机、动态血压监测系统、紫外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线车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等。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59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可选配置：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牙片机、PACS系统、远程心电监测、X射线计算机体层摄影设备（CT）、电子支气管镜、电子胃镜、电子肠镜等。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60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3.中西药房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61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基础配置：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药柜（架）、冷藏箱、调剂台、中草药斗柜、中药配方颗粒设备、戥秤、电子秤、智能煎药机、毒麻药品柜等。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62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可选配置：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门诊药房自动发药系统、</w:t>
      </w:r>
      <w:r>
        <w:rPr>
          <w:rFonts w:hint="eastAsia" w:ascii="仿宋_GB2312" w:hAnsi="仿宋_GB2312" w:eastAsia="仿宋_GB2312" w:cs="仿宋_GB2312"/>
          <w:sz w:val="32"/>
          <w:szCs w:val="32"/>
        </w:rPr>
        <w:t>远程智慧取药柜、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中药临方炮制、传统剂型制备相关设备。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63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4.心电图室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64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数字化心电图机、24小时动态心电图监测仪、24小时动态血压监测仪、有心电图分析的工作站（与HIS系统联网）、心电图报告打印设备等。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pPrChange w:id="65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（四）综合管理服务区设施设备配置指导标准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  <w:pPrChange w:id="66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行政管理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67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基础配置：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办公桌、椅、计算机、打印机、复印机、文件柜、档案柜、书柜、更衣柜、电话等通讯设备、空调、办公软件、无线与有线网络、服务器与网络设备、网络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安全系统、中心监控室设备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等。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68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可选配置：保安休息室设备设施、库房设备设施、食堂设备设施、员工休息区设备等。</w:t>
      </w:r>
    </w:p>
    <w:p>
      <w:pPr>
        <w:widowControl/>
        <w:adjustRightInd w:val="0"/>
        <w:snapToGrid w:val="0"/>
        <w:spacing w:beforeLines="0" w:afterLines="0" w:line="360" w:lineRule="auto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69" w:author="靖建华 2022-01-24 09:57:13" w:date="2022-01-24T10:02:00Z">
          <w:pPr>
            <w:widowControl/>
            <w:adjustRightInd w:val="0"/>
            <w:snapToGrid w:val="0"/>
            <w:spacing w:line="580" w:lineRule="exact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2.信息化管理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70" w:author="靖建华 2022-01-24 09:57:13" w:date="2022-01-24T10:02:00Z">
          <w:pPr>
            <w:widowControl/>
            <w:spacing w:line="580" w:lineRule="exact"/>
            <w:ind w:firstLine="640" w:firstLineChars="200"/>
            <w:jc w:val="left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可根据需求和实际情况选择设置独立机房，配备UPS、设备机柜、精密空调、双机热备。机房符合防雷、防静电、防火、防尘、防潮、防鼠等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，符合国家关于计算机机房安全等级标准。具备信息化安全措施、网络安全措施、数据安全措施和应用安全措施。终端设备及网络环境配置应支撑信息系统正常运行，其网络宽带配置不得低于100M。</w:t>
      </w:r>
    </w:p>
    <w:p>
      <w:pPr>
        <w:widowControl/>
        <w:adjustRightInd w:val="0"/>
        <w:snapToGrid w:val="0"/>
        <w:spacing w:beforeLines="0" w:afterLines="0" w:line="360" w:lineRule="auto"/>
        <w:ind w:firstLine="640"/>
        <w:jc w:val="lef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71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0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3.后勤保障</w:t>
      </w:r>
    </w:p>
    <w:p>
      <w:pPr>
        <w:widowControl/>
        <w:adjustRightInd w:val="0"/>
        <w:snapToGrid w:val="0"/>
        <w:spacing w:beforeLines="0" w:afterLines="0" w:line="360" w:lineRule="auto"/>
        <w:ind w:firstLine="640"/>
        <w:jc w:val="left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  <w:pPrChange w:id="72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0"/>
            <w:jc w:val="left"/>
            <w:textAlignment w:val="center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污水处理系统、污物存放及转运工具、消毒系统及存放工具、食堂炊事灶具、医务人员休息区生活设备设施等。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  <w:pPrChange w:id="73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  <w:jc w:val="left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二、社区卫生服务站设施设备配置指导标准</w:t>
      </w:r>
    </w:p>
    <w:p>
      <w:pPr>
        <w:adjustRightInd w:val="0"/>
        <w:snapToGrid w:val="0"/>
        <w:spacing w:beforeLines="0" w:afterLines="0" w:line="360" w:lineRule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pPrChange w:id="74" w:author="靖建华 2022-01-24 09:57:13" w:date="2022-01-24T10:02:00Z">
          <w:pPr>
            <w:adjustRightInd w:val="0"/>
            <w:snapToGrid w:val="0"/>
            <w:spacing w:line="580" w:lineRule="exact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 xml:space="preserve">  （一）基本医疗设施设备配置指导标准</w:t>
      </w:r>
    </w:p>
    <w:p>
      <w:pPr>
        <w:widowControl/>
        <w:adjustRightInd w:val="0"/>
        <w:snapToGrid w:val="0"/>
        <w:spacing w:beforeLines="0" w:afterLines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pPrChange w:id="75" w:author="靖建华 2022-01-24 09:57:13" w:date="2022-01-24T10:02:00Z">
          <w:pPr>
            <w:widowControl/>
            <w:adjustRightInd w:val="0"/>
            <w:snapToGrid w:val="0"/>
            <w:spacing w:line="580" w:lineRule="exact"/>
            <w:ind w:firstLine="640" w:firstLineChars="200"/>
            <w:jc w:val="left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基础配置：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安保设施、无感体温检测系统、预检分诊台、挂号收费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设备、候诊椅、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办公设备、全科诊疗仪、身高体重仪、腰臀围测量仪、人体成分分析仪、血压计、急救箱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（含便携式简易呼吸器、气管插管、吸引器）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、紫外线车/灯、空气消毒仪、快速血糖测定仪、快速血脂测定仪、医用冷藏冰箱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分类垃圾箱、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便民服务设施（</w:t>
      </w:r>
      <w:r>
        <w:rPr>
          <w:rFonts w:hint="eastAsia" w:ascii="仿宋_GB2312" w:hAnsi="仿宋_GB2312" w:eastAsia="仿宋_GB2312" w:cs="仿宋_GB2312"/>
          <w:sz w:val="32"/>
          <w:szCs w:val="32"/>
        </w:rPr>
        <w:t>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椅、老花镜、纸笔）等。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76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可选配置：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多功能出诊包、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体质辨识系统、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除颤仪（AED）、医用保健制氧机(10L)、雾化吸入器、中医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各类针具、电针治疗设备、推拿治疗床、艾灸器具、刮痧器具、罐疗设备、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理疗设备、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特定电磁波治疗设备（TDP神灯）、腰椎牵引设备、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血液细胞计数仪、尿液分析仪、B超机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观片灯、视力灯箱等。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  <w:pPrChange w:id="77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有计划免疫服务的社区卫生服务站，配置参照预防保健科相关设施设备内容。有康复服务的社区卫生服务站，配置参照康复基本设备内容。</w:t>
      </w:r>
    </w:p>
    <w:p>
      <w:pPr>
        <w:adjustRightInd w:val="0"/>
        <w:snapToGrid w:val="0"/>
        <w:spacing w:beforeLines="0" w:afterLines="0" w:line="360" w:lineRule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pPrChange w:id="78" w:author="靖建华 2022-01-24 09:57:13" w:date="2022-01-24T10:02:00Z">
          <w:pPr>
            <w:adjustRightInd w:val="0"/>
            <w:snapToGrid w:val="0"/>
            <w:spacing w:line="580" w:lineRule="exact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（二）公共卫生服务设施设备配置指导标准</w:t>
      </w:r>
    </w:p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pPrChange w:id="79" w:author="靖建华 2022-01-24 09:57:13" w:date="2022-01-24T10:02:00Z">
          <w:pPr>
            <w:adjustRightInd w:val="0"/>
            <w:snapToGrid w:val="0"/>
            <w:spacing w:line="580" w:lineRule="exact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健康教育设备（宣传栏、电视、LED显示屏等）、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移动随诊包、健康管理系统、数码相机等。</w:t>
      </w:r>
    </w:p>
    <w:p>
      <w:pPr>
        <w:adjustRightInd w:val="0"/>
        <w:snapToGrid w:val="0"/>
        <w:spacing w:beforeLines="0" w:afterLines="0" w:line="360" w:lineRule="auto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pPrChange w:id="80" w:author="靖建华 2022-01-24 09:57:13" w:date="2022-01-24T10:02:00Z">
          <w:pPr>
            <w:adjustRightInd w:val="0"/>
            <w:snapToGrid w:val="0"/>
            <w:spacing w:line="580" w:lineRule="exact"/>
          </w:pPr>
        </w:pPrChange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（三）辅助诊疗设施设备配置指导标准</w:t>
      </w:r>
    </w:p>
    <w:p>
      <w:pPr>
        <w:adjustRightInd w:val="0"/>
        <w:snapToGrid w:val="0"/>
        <w:spacing w:beforeLines="0" w:afterLines="0" w:line="360" w:lineRule="auto"/>
        <w:ind w:firstLine="648"/>
        <w:rPr>
          <w:rFonts w:ascii="仿宋_GB2312" w:hAnsi="仿宋_GB2312" w:eastAsia="仿宋_GB2312" w:cs="仿宋_GB2312"/>
          <w:kern w:val="0"/>
          <w:sz w:val="32"/>
          <w:szCs w:val="32"/>
        </w:rPr>
        <w:pPrChange w:id="81" w:author="靖建华 2022-01-24 09:57:13" w:date="2022-01-24T10:02:00Z">
          <w:pPr>
            <w:adjustRightInd w:val="0"/>
            <w:snapToGrid w:val="0"/>
            <w:spacing w:line="580" w:lineRule="exact"/>
            <w:ind w:firstLine="648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12导联心电图机、便携式心电图机、药柜（架）、冰箱、冷藏柜、经卫生健康行政部门批准的应急药品和计划生育药品、药具等。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pPrChange w:id="82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（四）综合管理设施设备配置指导标准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eastAsia="仿宋_GB2312" w:cs="黑体"/>
          <w:sz w:val="32"/>
          <w:szCs w:val="32"/>
        </w:rPr>
        <w:pPrChange w:id="83" w:author="靖建华 2022-01-24 09:57:13" w:date="2022-01-24T10:02:00Z">
          <w:pPr>
            <w:adjustRightInd w:val="0"/>
            <w:snapToGrid w:val="0"/>
            <w:spacing w:line="580" w:lineRule="exact"/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办公桌椅凳、计算机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（收费、药品管理系统）、验钞机、保险柜、打印机、办公桌、复印机、传真机、电话、档案柜、污水处理系统、污物暂存设备等。</w:t>
      </w:r>
    </w:p>
    <w:p>
      <w:pPr>
        <w:bidi w:val="0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210" w:leftChars="100"/>
      <w:rPr>
        <w:rStyle w:val="16"/>
        <w:rFonts w:ascii="宋体" w:hAnsi="宋体"/>
        <w:sz w:val="28"/>
        <w:szCs w:val="28"/>
      </w:rPr>
    </w:pPr>
    <w:r>
      <w:rPr>
        <w:rStyle w:val="16"/>
        <w:rFonts w:hint="eastAsia" w:ascii="宋体" w:hAnsi="宋体"/>
        <w:sz w:val="28"/>
        <w:szCs w:val="28"/>
      </w:rPr>
      <w:t xml:space="preserve">－ </w:t>
    </w: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4</w:t>
    </w:r>
    <w:r>
      <w:rPr>
        <w:rStyle w:val="16"/>
        <w:rFonts w:ascii="宋体" w:hAnsi="宋体"/>
        <w:sz w:val="28"/>
        <w:szCs w:val="28"/>
      </w:rPr>
      <w:fldChar w:fldCharType="end"/>
    </w:r>
    <w:r>
      <w:rPr>
        <w:rStyle w:val="16"/>
        <w:rFonts w:hint="eastAsia" w:ascii="宋体" w:hAnsi="宋体"/>
        <w:sz w:val="28"/>
        <w:szCs w:val="28"/>
      </w:rPr>
      <w:t xml:space="preserve"> －</w:t>
    </w:r>
  </w:p>
  <w:p>
    <w:pPr>
      <w:pStyle w:val="7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靖建华 2022-01-24 09:57:13">
    <w15:presenceInfo w15:providerId="None" w15:userId="靖建华 2022-01-24 09:57:13"/>
  </w15:person>
  <w15:person w15:author="李义照">
    <w15:presenceInfo w15:providerId="None" w15:userId="李义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2754"/>
    <w:rsid w:val="00BE39DE"/>
    <w:rsid w:val="01FF51E1"/>
    <w:rsid w:val="027C16B8"/>
    <w:rsid w:val="02CE7ED8"/>
    <w:rsid w:val="02D72661"/>
    <w:rsid w:val="03231B33"/>
    <w:rsid w:val="038568B1"/>
    <w:rsid w:val="059E2D61"/>
    <w:rsid w:val="05A221EF"/>
    <w:rsid w:val="06090A43"/>
    <w:rsid w:val="0702412D"/>
    <w:rsid w:val="070E5B8E"/>
    <w:rsid w:val="07465F1D"/>
    <w:rsid w:val="07A13A99"/>
    <w:rsid w:val="098D7D07"/>
    <w:rsid w:val="09914CCC"/>
    <w:rsid w:val="09D37D46"/>
    <w:rsid w:val="0A416590"/>
    <w:rsid w:val="0AE43B71"/>
    <w:rsid w:val="0AFD4F47"/>
    <w:rsid w:val="0BFF6E6A"/>
    <w:rsid w:val="0C191D25"/>
    <w:rsid w:val="0CA51BF8"/>
    <w:rsid w:val="0CF84633"/>
    <w:rsid w:val="0D0F6543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10BD324F"/>
    <w:rsid w:val="10DC4F92"/>
    <w:rsid w:val="11C82605"/>
    <w:rsid w:val="11D13ACD"/>
    <w:rsid w:val="120A6163"/>
    <w:rsid w:val="126679E3"/>
    <w:rsid w:val="12C17203"/>
    <w:rsid w:val="134278D7"/>
    <w:rsid w:val="139D30C7"/>
    <w:rsid w:val="142E7791"/>
    <w:rsid w:val="1430235A"/>
    <w:rsid w:val="143C4EDC"/>
    <w:rsid w:val="149C7B8C"/>
    <w:rsid w:val="1538070B"/>
    <w:rsid w:val="15AD71D1"/>
    <w:rsid w:val="16337DFA"/>
    <w:rsid w:val="18D80D2E"/>
    <w:rsid w:val="19362169"/>
    <w:rsid w:val="1A741C95"/>
    <w:rsid w:val="1B212DC6"/>
    <w:rsid w:val="1BF974E3"/>
    <w:rsid w:val="1C121B47"/>
    <w:rsid w:val="1C2D4C7B"/>
    <w:rsid w:val="1C3425A1"/>
    <w:rsid w:val="1DFE71E1"/>
    <w:rsid w:val="1E8D16A5"/>
    <w:rsid w:val="1F223576"/>
    <w:rsid w:val="20555F76"/>
    <w:rsid w:val="22A61CC2"/>
    <w:rsid w:val="23825FAA"/>
    <w:rsid w:val="23B24AE2"/>
    <w:rsid w:val="23F31321"/>
    <w:rsid w:val="251E499C"/>
    <w:rsid w:val="26D23C06"/>
    <w:rsid w:val="275A34C6"/>
    <w:rsid w:val="278338B5"/>
    <w:rsid w:val="27FF7BCA"/>
    <w:rsid w:val="28B44523"/>
    <w:rsid w:val="28CE464D"/>
    <w:rsid w:val="29F16E87"/>
    <w:rsid w:val="2A3B1D0C"/>
    <w:rsid w:val="2A500721"/>
    <w:rsid w:val="2A5F42E4"/>
    <w:rsid w:val="2A9E642D"/>
    <w:rsid w:val="2AAE7B1B"/>
    <w:rsid w:val="2AC64341"/>
    <w:rsid w:val="2AF74AFA"/>
    <w:rsid w:val="2C490FEF"/>
    <w:rsid w:val="2C77727F"/>
    <w:rsid w:val="2DF316F7"/>
    <w:rsid w:val="2E9A328C"/>
    <w:rsid w:val="304557D8"/>
    <w:rsid w:val="30640A4A"/>
    <w:rsid w:val="3111559E"/>
    <w:rsid w:val="31FB296F"/>
    <w:rsid w:val="325B1341"/>
    <w:rsid w:val="33EE3601"/>
    <w:rsid w:val="372847D4"/>
    <w:rsid w:val="38197DBB"/>
    <w:rsid w:val="385A2AE8"/>
    <w:rsid w:val="386E28E3"/>
    <w:rsid w:val="39C809FB"/>
    <w:rsid w:val="3A2C26B1"/>
    <w:rsid w:val="3ABE0FD9"/>
    <w:rsid w:val="3B7D63DA"/>
    <w:rsid w:val="3BC01A32"/>
    <w:rsid w:val="3CDF5BC2"/>
    <w:rsid w:val="3D5A3FC9"/>
    <w:rsid w:val="3EF1169A"/>
    <w:rsid w:val="3FA173BC"/>
    <w:rsid w:val="40072F65"/>
    <w:rsid w:val="40EB606D"/>
    <w:rsid w:val="414C39F0"/>
    <w:rsid w:val="439A472A"/>
    <w:rsid w:val="43A571CF"/>
    <w:rsid w:val="441C7FD3"/>
    <w:rsid w:val="449746A0"/>
    <w:rsid w:val="44CB6BC4"/>
    <w:rsid w:val="45C565EC"/>
    <w:rsid w:val="47C67CFB"/>
    <w:rsid w:val="47E62066"/>
    <w:rsid w:val="498B313C"/>
    <w:rsid w:val="49BE6FE3"/>
    <w:rsid w:val="4A192850"/>
    <w:rsid w:val="4A632DA1"/>
    <w:rsid w:val="4AEA342D"/>
    <w:rsid w:val="4B645C7A"/>
    <w:rsid w:val="4CBE712F"/>
    <w:rsid w:val="4CF82CB6"/>
    <w:rsid w:val="4D0F4255"/>
    <w:rsid w:val="4D2C4661"/>
    <w:rsid w:val="4DDB43B0"/>
    <w:rsid w:val="4DE81745"/>
    <w:rsid w:val="4EB2476F"/>
    <w:rsid w:val="4EC40AAC"/>
    <w:rsid w:val="4EC56BC8"/>
    <w:rsid w:val="4F353A65"/>
    <w:rsid w:val="50161CC6"/>
    <w:rsid w:val="503F55AC"/>
    <w:rsid w:val="509B3A0B"/>
    <w:rsid w:val="50A11FE0"/>
    <w:rsid w:val="50B2385B"/>
    <w:rsid w:val="513044BE"/>
    <w:rsid w:val="518C1080"/>
    <w:rsid w:val="524730B2"/>
    <w:rsid w:val="527B3F24"/>
    <w:rsid w:val="52905650"/>
    <w:rsid w:val="52FB4B21"/>
    <w:rsid w:val="53E14715"/>
    <w:rsid w:val="546365A3"/>
    <w:rsid w:val="550579FB"/>
    <w:rsid w:val="55766852"/>
    <w:rsid w:val="559F50D6"/>
    <w:rsid w:val="56382B7F"/>
    <w:rsid w:val="58CE6FC1"/>
    <w:rsid w:val="59085977"/>
    <w:rsid w:val="59AF06F9"/>
    <w:rsid w:val="59B60656"/>
    <w:rsid w:val="5A91404C"/>
    <w:rsid w:val="5C501E2D"/>
    <w:rsid w:val="5D8E1955"/>
    <w:rsid w:val="5E2D5235"/>
    <w:rsid w:val="5E8B68CF"/>
    <w:rsid w:val="5F9B3A3F"/>
    <w:rsid w:val="60353AF3"/>
    <w:rsid w:val="61AD053C"/>
    <w:rsid w:val="63543822"/>
    <w:rsid w:val="637D4B55"/>
    <w:rsid w:val="63E643B8"/>
    <w:rsid w:val="640E4E7E"/>
    <w:rsid w:val="64EE6A81"/>
    <w:rsid w:val="65586CD4"/>
    <w:rsid w:val="65FD37CF"/>
    <w:rsid w:val="66056218"/>
    <w:rsid w:val="66723E06"/>
    <w:rsid w:val="66B17ADD"/>
    <w:rsid w:val="66D71C28"/>
    <w:rsid w:val="672F227A"/>
    <w:rsid w:val="678720E2"/>
    <w:rsid w:val="68703912"/>
    <w:rsid w:val="6919500A"/>
    <w:rsid w:val="6A0532A1"/>
    <w:rsid w:val="6B33079D"/>
    <w:rsid w:val="6C6966AA"/>
    <w:rsid w:val="6C792B2B"/>
    <w:rsid w:val="6C992961"/>
    <w:rsid w:val="6D084F7C"/>
    <w:rsid w:val="6D441C7B"/>
    <w:rsid w:val="6D8D693E"/>
    <w:rsid w:val="6F3256B4"/>
    <w:rsid w:val="6F92331A"/>
    <w:rsid w:val="705D3F31"/>
    <w:rsid w:val="70726E22"/>
    <w:rsid w:val="70A37393"/>
    <w:rsid w:val="711E7A05"/>
    <w:rsid w:val="72372D87"/>
    <w:rsid w:val="727A6A13"/>
    <w:rsid w:val="72D72911"/>
    <w:rsid w:val="73104330"/>
    <w:rsid w:val="73CD6508"/>
    <w:rsid w:val="74CD2380"/>
    <w:rsid w:val="750F3DE0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9705CA0"/>
    <w:rsid w:val="79863E66"/>
    <w:rsid w:val="7A6823CB"/>
    <w:rsid w:val="7A701748"/>
    <w:rsid w:val="7A9B392D"/>
    <w:rsid w:val="7B7B7846"/>
    <w:rsid w:val="7B8F152B"/>
    <w:rsid w:val="7B936F76"/>
    <w:rsid w:val="7C3866D8"/>
    <w:rsid w:val="7C724BD9"/>
    <w:rsid w:val="7D7C4771"/>
    <w:rsid w:val="7DC6000E"/>
    <w:rsid w:val="7E0F492A"/>
    <w:rsid w:val="7E181679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4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5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6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0">
    <w:name w:val="index 1"/>
    <w:basedOn w:val="1"/>
    <w:next w:val="1"/>
    <w:qFormat/>
    <w:uiPriority w:val="99"/>
  </w:style>
  <w:style w:type="paragraph" w:styleId="11">
    <w:name w:val="Body Text First Indent 2"/>
    <w:basedOn w:val="4"/>
    <w:qFormat/>
    <w:uiPriority w:val="0"/>
    <w:pPr>
      <w:ind w:firstLine="420" w:firstLineChars="200"/>
    </w:pPr>
    <w:rPr>
      <w:rFonts w:ascii="Calibri" w:hAnsi="Calibri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BodyText1I2"/>
    <w:basedOn w:val="19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19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0">
    <w:name w:val="UserStyle_0"/>
    <w:link w:val="21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1">
    <w:name w:val="UserStyle_1"/>
    <w:basedOn w:val="1"/>
    <w:link w:val="20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2">
    <w:name w:val="UserStyle_2"/>
    <w:link w:val="23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3">
    <w:name w:val="UserStyle_3"/>
    <w:basedOn w:val="1"/>
    <w:link w:val="22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4">
    <w:name w:val="UserStyle_4"/>
    <w:qFormat/>
    <w:uiPriority w:val="0"/>
    <w:rPr>
      <w:rFonts w:ascii="Calibri" w:hAnsi="Calibri" w:eastAsia="宋体"/>
    </w:rPr>
  </w:style>
  <w:style w:type="character" w:customStyle="1" w:styleId="25">
    <w:name w:val="NormalCharacter"/>
    <w:qFormat/>
    <w:uiPriority w:val="0"/>
  </w:style>
  <w:style w:type="character" w:customStyle="1" w:styleId="26">
    <w:name w:val="font4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7">
    <w:name w:val="font3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8">
    <w:name w:val="font2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font11"/>
    <w:basedOn w:val="14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1">
    <w:name w:val="font5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3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126</Characters>
  <Lines>0</Lines>
  <Paragraphs>0</Paragraphs>
  <TotalTime>0</TotalTime>
  <ScaleCrop>false</ScaleCrop>
  <LinksUpToDate>false</LinksUpToDate>
  <CharactersWithSpaces>126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2022-03-29T07:59:56Z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28A201C88DFC479684D0679D68EA4A06</vt:lpwstr>
  </property>
</Properties>
</file>